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84" w:rsidRPr="0025007B" w:rsidRDefault="00B3357F" w:rsidP="00CA7884">
      <w:pPr>
        <w:shd w:val="clear" w:color="auto" w:fill="FFFFFF"/>
        <w:spacing w:after="120" w:line="240" w:lineRule="auto"/>
        <w:jc w:val="center"/>
        <w:outlineLvl w:val="0"/>
        <w:rPr>
          <w:ins w:id="0" w:author="a.revyako" w:date="2017-09-12T13:55:00Z"/>
          <w:rFonts w:ascii="Helvetica" w:eastAsia="Times New Roman" w:hAnsi="Helvetica" w:cs="Helvetica"/>
          <w:b/>
          <w:bCs/>
          <w:color w:val="383838"/>
          <w:kern w:val="36"/>
          <w:sz w:val="24"/>
          <w:szCs w:val="24"/>
          <w:rPrChange w:id="1" w:author="a.revyako" w:date="2017-09-12T13:55:00Z">
            <w:rPr>
              <w:ins w:id="2" w:author="a.revyako" w:date="2017-09-12T13:55:00Z"/>
              <w:rFonts w:ascii="Helvetica" w:eastAsia="Times New Roman" w:hAnsi="Helvetica" w:cs="Helvetica"/>
              <w:b/>
              <w:bCs/>
              <w:color w:val="383838"/>
              <w:kern w:val="36"/>
              <w:sz w:val="48"/>
              <w:szCs w:val="48"/>
            </w:rPr>
          </w:rPrChange>
        </w:rPr>
      </w:pPr>
      <w:r w:rsidRPr="00B3357F">
        <w:rPr>
          <w:rFonts w:ascii="Helvetica" w:eastAsia="Times New Roman" w:hAnsi="Helvetica" w:cs="Helvetica"/>
          <w:b/>
          <w:bCs/>
          <w:color w:val="383838"/>
          <w:kern w:val="36"/>
          <w:sz w:val="24"/>
          <w:szCs w:val="24"/>
          <w:rPrChange w:id="3" w:author="a.revyako" w:date="2017-09-12T13:55:00Z">
            <w:rPr>
              <w:rFonts w:ascii="Helvetica" w:eastAsia="Times New Roman" w:hAnsi="Helvetica" w:cs="Helvetica"/>
              <w:b/>
              <w:bCs/>
              <w:color w:val="383838"/>
              <w:kern w:val="36"/>
              <w:sz w:val="48"/>
              <w:szCs w:val="48"/>
            </w:rPr>
          </w:rPrChange>
        </w:rPr>
        <w:t>ПОЛИТИКА КОНФИДЕНЦИАЛЬНОСТИ</w:t>
      </w:r>
    </w:p>
    <w:p w:rsidR="0025007B" w:rsidRPr="0025007B" w:rsidRDefault="00B3357F" w:rsidP="00CA7884">
      <w:pPr>
        <w:shd w:val="clear" w:color="auto" w:fill="FFFFFF"/>
        <w:spacing w:after="12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83838"/>
          <w:kern w:val="36"/>
          <w:sz w:val="24"/>
          <w:szCs w:val="24"/>
        </w:rPr>
      </w:pPr>
      <w:r w:rsidRPr="00B3357F">
        <w:rPr>
          <w:rFonts w:ascii="Helvetica" w:eastAsia="Times New Roman" w:hAnsi="Helvetica" w:cs="Helvetica"/>
          <w:b/>
          <w:bCs/>
          <w:color w:val="383838"/>
          <w:kern w:val="36"/>
          <w:sz w:val="24"/>
          <w:szCs w:val="24"/>
        </w:rPr>
        <w:t>Общества с ограниченной ответственностью «Агро-Нова»</w:t>
      </w:r>
    </w:p>
    <w:p w:rsidR="00000000" w:rsidRDefault="00CA788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Настоящая Политика конфиденциальности персональной информации (далее – Политика) действует в отношении всей информации, которую юридическое лиц</w:t>
      </w:r>
      <w:proofErr w:type="gram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о </w:t>
      </w:r>
      <w:r w:rsidR="009F2897" w:rsidRPr="009F2897">
        <w:rPr>
          <w:rFonts w:ascii="Helvetica" w:eastAsia="Times New Roman" w:hAnsi="Helvetica" w:cs="Helvetica"/>
          <w:color w:val="383838"/>
          <w:sz w:val="16"/>
          <w:szCs w:val="16"/>
        </w:rPr>
        <w:t>ООО</w:t>
      </w:r>
      <w:proofErr w:type="gramEnd"/>
      <w:r w:rsidR="009F2897" w:rsidRPr="009F2897">
        <w:rPr>
          <w:rFonts w:ascii="Helvetica" w:eastAsia="Times New Roman" w:hAnsi="Helvetica" w:cs="Helvetica"/>
          <w:color w:val="383838"/>
          <w:sz w:val="16"/>
          <w:szCs w:val="16"/>
        </w:rPr>
        <w:t xml:space="preserve"> «Агро-Нова» 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(</w:t>
      </w:r>
      <w:r w:rsidR="009F2897" w:rsidRPr="009F2897">
        <w:rPr>
          <w:rFonts w:ascii="Helvetica" w:eastAsia="Times New Roman" w:hAnsi="Helvetica" w:cs="Helvetica"/>
          <w:color w:val="383838"/>
          <w:sz w:val="16"/>
          <w:szCs w:val="16"/>
        </w:rPr>
        <w:t>ОГРН 1037739993862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, </w:t>
      </w:r>
      <w:r w:rsidR="009F2897" w:rsidRPr="009F2897">
        <w:rPr>
          <w:rFonts w:ascii="Helvetica" w:eastAsia="Times New Roman" w:hAnsi="Helvetica" w:cs="Helvetica"/>
          <w:color w:val="383838"/>
          <w:sz w:val="16"/>
          <w:szCs w:val="16"/>
        </w:rPr>
        <w:t>ИНН 7719502210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, </w:t>
      </w:r>
      <w:r w:rsidR="009F2897">
        <w:rPr>
          <w:rFonts w:ascii="Helvetica" w:eastAsia="Times New Roman" w:hAnsi="Helvetica" w:cs="Helvetica"/>
          <w:color w:val="383838"/>
          <w:sz w:val="16"/>
          <w:szCs w:val="16"/>
        </w:rPr>
        <w:t xml:space="preserve">юридический адрес: </w:t>
      </w:r>
      <w:r w:rsidR="009F2897" w:rsidRPr="009F2897">
        <w:rPr>
          <w:rFonts w:ascii="Helvetica" w:eastAsia="Times New Roman" w:hAnsi="Helvetica" w:cs="Helvetica"/>
          <w:color w:val="383838"/>
          <w:sz w:val="16"/>
          <w:szCs w:val="16"/>
        </w:rPr>
        <w:t>119021,  г. Москва, ул. Россолимо, д. 17, стр.5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) и/или его </w:t>
      </w:r>
      <w:proofErr w:type="spell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аффилированные</w:t>
      </w:r>
      <w:proofErr w:type="spellEnd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лица</w:t>
      </w:r>
      <w:r w:rsidR="0025007B">
        <w:rPr>
          <w:rFonts w:ascii="Helvetica" w:eastAsia="Times New Roman" w:hAnsi="Helvetica" w:cs="Helvetica"/>
          <w:color w:val="383838"/>
          <w:sz w:val="16"/>
          <w:szCs w:val="16"/>
        </w:rPr>
        <w:t xml:space="preserve"> (далее – «Оператор»)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, могут получить о Пользователе во время использования им сайта. Реализацию данной обязанности регулирует:</w:t>
      </w:r>
    </w:p>
    <w:p w:rsidR="00000000" w:rsidRDefault="002500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>
        <w:rPr>
          <w:rFonts w:ascii="Helvetica" w:eastAsia="Times New Roman" w:hAnsi="Helvetica" w:cs="Helvetica"/>
          <w:color w:val="383838"/>
          <w:sz w:val="16"/>
          <w:szCs w:val="16"/>
        </w:rPr>
        <w:t>- п</w:t>
      </w:r>
      <w:r w:rsidR="00CA7884"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олитика конфиденциальности персональной информации («Политика конфиденциальности»), разработанная на основании Федерального Закона №152 «О персональных данных» от 27.07.2006 г. и действующая в отношении всей полученной Оператором сайта информации о Пользователе посредством корпоративного сайта, расположенного на доменном имени </w:t>
      </w:r>
      <w:proofErr w:type="spellStart"/>
      <w:r w:rsidR="00452148" w:rsidRPr="00452148">
        <w:rPr>
          <w:rFonts w:ascii="Helvetica" w:eastAsia="Times New Roman" w:hAnsi="Helvetica" w:cs="Helvetica"/>
          <w:color w:val="383838"/>
          <w:sz w:val="16"/>
          <w:szCs w:val="16"/>
        </w:rPr>
        <w:t>www.agro-nova.ru</w:t>
      </w:r>
      <w:proofErr w:type="spellEnd"/>
      <w:r w:rsidR="00CA7884" w:rsidRPr="00CA7884">
        <w:rPr>
          <w:rFonts w:ascii="Helvetica" w:eastAsia="Times New Roman" w:hAnsi="Helvetica" w:cs="Helvetica"/>
          <w:color w:val="383838"/>
          <w:sz w:val="16"/>
          <w:szCs w:val="16"/>
        </w:rPr>
        <w:t>;</w:t>
      </w:r>
    </w:p>
    <w:p w:rsidR="00000000" w:rsidRDefault="002500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>
        <w:rPr>
          <w:rFonts w:ascii="Helvetica" w:eastAsia="Times New Roman" w:hAnsi="Helvetica" w:cs="Helvetica"/>
          <w:color w:val="383838"/>
          <w:sz w:val="16"/>
          <w:szCs w:val="16"/>
        </w:rPr>
        <w:t xml:space="preserve">- </w:t>
      </w:r>
      <w:r w:rsidR="00CA7884" w:rsidRPr="00CA7884">
        <w:rPr>
          <w:rFonts w:ascii="Helvetica" w:eastAsia="Times New Roman" w:hAnsi="Helvetica" w:cs="Helvetica"/>
          <w:color w:val="383838"/>
          <w:sz w:val="16"/>
          <w:szCs w:val="16"/>
        </w:rPr>
        <w:t>законодательство Российской Федерации.</w:t>
      </w:r>
    </w:p>
    <w:p w:rsidR="00000000" w:rsidRDefault="00C418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83838"/>
          <w:sz w:val="16"/>
          <w:szCs w:val="16"/>
        </w:rPr>
      </w:pPr>
    </w:p>
    <w:p w:rsidR="00CA7884" w:rsidRPr="00CA7884" w:rsidRDefault="00CA7884" w:rsidP="00CA7884">
      <w:pPr>
        <w:shd w:val="clear" w:color="auto" w:fill="FFFFFF"/>
        <w:spacing w:after="120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383838"/>
          <w:sz w:val="23"/>
          <w:szCs w:val="23"/>
        </w:rPr>
      </w:pPr>
      <w:r w:rsidRPr="00CA7884">
        <w:rPr>
          <w:rFonts w:ascii="Helvetica" w:eastAsia="Times New Roman" w:hAnsi="Helvetica" w:cs="Helvetica"/>
          <w:b/>
          <w:bCs/>
          <w:color w:val="383838"/>
          <w:sz w:val="23"/>
          <w:szCs w:val="23"/>
        </w:rPr>
        <w:t>1. ОПРЕДЕЛЕНИЕ ТЕРМИНОВ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1.1. Настоящая Политика конфиденциальности использует определения: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1.1.1. </w:t>
      </w:r>
      <w:r w:rsidR="00B3357F" w:rsidRPr="00B3357F">
        <w:rPr>
          <w:rFonts w:ascii="Helvetica" w:eastAsia="Times New Roman" w:hAnsi="Helvetica" w:cs="Helvetica"/>
          <w:b/>
          <w:color w:val="383838"/>
          <w:sz w:val="16"/>
          <w:szCs w:val="16"/>
        </w:rPr>
        <w:t>«Оператор сайта (Оператор)»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– сотрудники, уполномоченные на управление сайтом ООО </w:t>
      </w:r>
      <w:proofErr w:type="spellStart"/>
      <w:proofErr w:type="gramStart"/>
      <w:r w:rsidR="009F2897" w:rsidRPr="009F2897">
        <w:rPr>
          <w:rFonts w:ascii="Helvetica" w:eastAsia="Times New Roman" w:hAnsi="Helvetica" w:cs="Helvetica"/>
          <w:color w:val="383838"/>
          <w:sz w:val="16"/>
          <w:szCs w:val="16"/>
        </w:rPr>
        <w:t>ООО</w:t>
      </w:r>
      <w:proofErr w:type="spellEnd"/>
      <w:proofErr w:type="gramEnd"/>
      <w:r w:rsidR="009F2897" w:rsidRPr="009F2897">
        <w:rPr>
          <w:rFonts w:ascii="Helvetica" w:eastAsia="Times New Roman" w:hAnsi="Helvetica" w:cs="Helvetica"/>
          <w:color w:val="383838"/>
          <w:sz w:val="16"/>
          <w:szCs w:val="16"/>
        </w:rPr>
        <w:t xml:space="preserve"> «Агро-Нова»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, которые организуют и (или) осуществляют все действия (операции) с персональными данными, включая их обработку.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1.1.2. </w:t>
      </w:r>
      <w:r w:rsidR="00B3357F" w:rsidRPr="00B3357F">
        <w:rPr>
          <w:rFonts w:ascii="Helvetica" w:eastAsia="Times New Roman" w:hAnsi="Helvetica" w:cs="Helvetica"/>
          <w:b/>
          <w:color w:val="383838"/>
          <w:sz w:val="16"/>
          <w:szCs w:val="16"/>
        </w:rPr>
        <w:t>«Пользователь сайта (Пользователь)»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– лицо, использующее </w:t>
      </w:r>
      <w:proofErr w:type="spell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веб-ресурс</w:t>
      </w:r>
      <w:proofErr w:type="spellEnd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</w:t>
      </w:r>
      <w:r w:rsidR="009F2897" w:rsidRPr="009F2897">
        <w:rPr>
          <w:rFonts w:ascii="Helvetica" w:eastAsia="Times New Roman" w:hAnsi="Helvetica" w:cs="Helvetica"/>
          <w:color w:val="383838"/>
          <w:sz w:val="16"/>
          <w:szCs w:val="16"/>
        </w:rPr>
        <w:t>ООО «Агро-Нова»</w:t>
      </w:r>
      <w:r w:rsidR="00452148">
        <w:rPr>
          <w:rFonts w:ascii="Helvetica" w:eastAsia="Times New Roman" w:hAnsi="Helvetica" w:cs="Helvetica"/>
          <w:color w:val="383838"/>
          <w:sz w:val="16"/>
          <w:szCs w:val="16"/>
        </w:rPr>
        <w:t xml:space="preserve"> 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посредством сети Интернет.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1.1.3. </w:t>
      </w:r>
      <w:r w:rsidR="00B3357F" w:rsidRPr="00B3357F">
        <w:rPr>
          <w:rFonts w:ascii="Helvetica" w:eastAsia="Times New Roman" w:hAnsi="Helvetica" w:cs="Helvetica"/>
          <w:b/>
          <w:color w:val="383838"/>
          <w:sz w:val="16"/>
          <w:szCs w:val="16"/>
        </w:rPr>
        <w:t xml:space="preserve">«Конфиденциальность персональных данных» 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– </w:t>
      </w:r>
      <w:proofErr w:type="gram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обязательное к выполнению</w:t>
      </w:r>
      <w:proofErr w:type="gramEnd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требование для всех лиц, имеющих доступ к персональным данным клиентов сайта, не допускать распространения персональных данных без согласия на то их владельца или наличия иного законного основания.</w:t>
      </w:r>
      <w:r w:rsidR="00D27D64">
        <w:rPr>
          <w:rFonts w:ascii="Helvetica" w:eastAsia="Times New Roman" w:hAnsi="Helvetica" w:cs="Helvetica"/>
          <w:color w:val="383838"/>
          <w:sz w:val="16"/>
          <w:szCs w:val="16"/>
        </w:rPr>
        <w:t xml:space="preserve"> 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1.1.4. </w:t>
      </w:r>
      <w:r w:rsidR="00B3357F" w:rsidRPr="00B3357F">
        <w:rPr>
          <w:rFonts w:ascii="Helvetica" w:eastAsia="Times New Roman" w:hAnsi="Helvetica" w:cs="Helvetica"/>
          <w:b/>
          <w:color w:val="383838"/>
          <w:sz w:val="16"/>
          <w:szCs w:val="16"/>
        </w:rPr>
        <w:t>«Персональные данные»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– это любая прямая или косвенная информация, имеющая отношение к определенному или определяемому физическому лицу (Субъекту персональных данных).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1.1.5. </w:t>
      </w:r>
      <w:proofErr w:type="gramStart"/>
      <w:r w:rsidR="00B3357F" w:rsidRPr="00B3357F">
        <w:rPr>
          <w:rFonts w:ascii="Helvetica" w:eastAsia="Times New Roman" w:hAnsi="Helvetica" w:cs="Helvetica"/>
          <w:b/>
          <w:color w:val="383838"/>
          <w:sz w:val="16"/>
          <w:szCs w:val="16"/>
        </w:rPr>
        <w:t>«Обработка персональных данных»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– любое действие (операция)/совокупность действий (операций), совершаемых автоматизированным/неавтоматизированным способом с персональными данными физических лиц,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доступ), обезличивание, блокирование, удаление, уничтожение.</w:t>
      </w:r>
      <w:proofErr w:type="gramEnd"/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1.1.6. </w:t>
      </w:r>
      <w:r w:rsidR="00B3357F" w:rsidRPr="00B3357F">
        <w:rPr>
          <w:rFonts w:ascii="Helvetica" w:eastAsia="Times New Roman" w:hAnsi="Helvetica" w:cs="Helvetica"/>
          <w:b/>
          <w:color w:val="383838"/>
          <w:sz w:val="16"/>
          <w:szCs w:val="16"/>
        </w:rPr>
        <w:t>«Автоматизированная обработка»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– обработка персональных данных с помощью средств вычислительной техники.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1.1.7. </w:t>
      </w:r>
      <w:r w:rsidR="00B3357F" w:rsidRPr="00B3357F">
        <w:rPr>
          <w:rFonts w:ascii="Helvetica" w:eastAsia="Times New Roman" w:hAnsi="Helvetica" w:cs="Helvetica"/>
          <w:b/>
          <w:color w:val="383838"/>
          <w:sz w:val="16"/>
          <w:szCs w:val="16"/>
        </w:rPr>
        <w:t xml:space="preserve">«Распространение персональных данных» 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– действия, направленные на раскрытие третьим лицам личных данных клиентов.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1.1.8. </w:t>
      </w:r>
      <w:r w:rsidR="00B3357F" w:rsidRPr="00B3357F">
        <w:rPr>
          <w:rFonts w:ascii="Helvetica" w:eastAsia="Times New Roman" w:hAnsi="Helvetica" w:cs="Helvetica"/>
          <w:b/>
          <w:color w:val="383838"/>
          <w:sz w:val="16"/>
          <w:szCs w:val="16"/>
        </w:rPr>
        <w:t>«Уничтожение персональных данных»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– действия, направленные на безвозвратное удаление персональных данных из информационной системы, иногда вместе с уничтожением материальных носителей.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1.1.9. </w:t>
      </w:r>
      <w:r w:rsidR="00B3357F" w:rsidRPr="00B3357F">
        <w:rPr>
          <w:rFonts w:ascii="Helvetica" w:eastAsia="Times New Roman" w:hAnsi="Helvetica" w:cs="Helvetica"/>
          <w:b/>
          <w:color w:val="383838"/>
          <w:sz w:val="16"/>
          <w:szCs w:val="16"/>
        </w:rPr>
        <w:t>«Обезличивание персональных данных»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– действия, которые приводят к невозможности определить принадлежность персональных данных конкретному Субъекту без использования дополнительной информации.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1.1.10. </w:t>
      </w:r>
      <w:r w:rsidR="00B3357F" w:rsidRPr="00B3357F">
        <w:rPr>
          <w:rFonts w:ascii="Helvetica" w:eastAsia="Times New Roman" w:hAnsi="Helvetica" w:cs="Helvetica"/>
          <w:b/>
          <w:color w:val="383838"/>
          <w:sz w:val="16"/>
          <w:szCs w:val="16"/>
        </w:rPr>
        <w:t>«</w:t>
      </w:r>
      <w:proofErr w:type="spellStart"/>
      <w:r w:rsidR="00B3357F" w:rsidRPr="00B3357F">
        <w:rPr>
          <w:rFonts w:ascii="Helvetica" w:eastAsia="Times New Roman" w:hAnsi="Helvetica" w:cs="Helvetica"/>
          <w:b/>
          <w:color w:val="383838"/>
          <w:sz w:val="16"/>
          <w:szCs w:val="16"/>
        </w:rPr>
        <w:t>Cookies</w:t>
      </w:r>
      <w:proofErr w:type="spellEnd"/>
      <w:r w:rsidR="00B3357F" w:rsidRPr="00B3357F">
        <w:rPr>
          <w:rFonts w:ascii="Helvetica" w:eastAsia="Times New Roman" w:hAnsi="Helvetica" w:cs="Helvetica"/>
          <w:b/>
          <w:color w:val="383838"/>
          <w:sz w:val="16"/>
          <w:szCs w:val="16"/>
        </w:rPr>
        <w:t>»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— небольшой фрагмент данных, отправленный </w:t>
      </w:r>
      <w:proofErr w:type="spell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веб-сервером</w:t>
      </w:r>
      <w:proofErr w:type="spellEnd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и хранимый на компьютере пользователя, который </w:t>
      </w:r>
      <w:proofErr w:type="spell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веб-клиент</w:t>
      </w:r>
      <w:proofErr w:type="spellEnd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или </w:t>
      </w:r>
      <w:proofErr w:type="spell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веб-браузер</w:t>
      </w:r>
      <w:proofErr w:type="spellEnd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каждый раз пересылает </w:t>
      </w:r>
      <w:proofErr w:type="spell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веб-серверу</w:t>
      </w:r>
      <w:proofErr w:type="spellEnd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в HTTP-запросе при попытке открыть страницу соответствующего сайта.</w:t>
      </w:r>
    </w:p>
    <w:p w:rsidR="00CA7884" w:rsidRDefault="00CA7884" w:rsidP="00CA78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1.1.11. </w:t>
      </w:r>
      <w:r w:rsidR="00B3357F" w:rsidRPr="00B3357F">
        <w:rPr>
          <w:rFonts w:ascii="Helvetica" w:eastAsia="Times New Roman" w:hAnsi="Helvetica" w:cs="Helvetica"/>
          <w:b/>
          <w:color w:val="383838"/>
          <w:sz w:val="16"/>
          <w:szCs w:val="16"/>
        </w:rPr>
        <w:t>«IP-адрес»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— уникальный сетевой адрес узла в компьютерной сети, построенной по протоколу IP.</w:t>
      </w:r>
    </w:p>
    <w:p w:rsidR="0025007B" w:rsidRPr="00CA7884" w:rsidRDefault="0025007B" w:rsidP="00CA78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83838"/>
          <w:sz w:val="16"/>
          <w:szCs w:val="16"/>
        </w:rPr>
      </w:pPr>
    </w:p>
    <w:p w:rsidR="00CA7884" w:rsidRPr="00CA7884" w:rsidRDefault="00CA7884" w:rsidP="00CA7884">
      <w:pPr>
        <w:shd w:val="clear" w:color="auto" w:fill="FFFFFF"/>
        <w:spacing w:after="120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383838"/>
          <w:sz w:val="23"/>
          <w:szCs w:val="23"/>
        </w:rPr>
      </w:pPr>
      <w:r w:rsidRPr="00CA7884">
        <w:rPr>
          <w:rFonts w:ascii="Helvetica" w:eastAsia="Times New Roman" w:hAnsi="Helvetica" w:cs="Helvetica"/>
          <w:b/>
          <w:bCs/>
          <w:color w:val="383838"/>
          <w:sz w:val="23"/>
          <w:szCs w:val="23"/>
        </w:rPr>
        <w:t>2. ОБЩИЕ ПОЛОЖЕНИЯ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2.1. Использование Пользователем </w:t>
      </w:r>
      <w:proofErr w:type="spell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веб-ресурса</w:t>
      </w:r>
      <w:proofErr w:type="spellEnd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</w:t>
      </w:r>
      <w:r w:rsidR="009F2897" w:rsidRPr="009F2897">
        <w:rPr>
          <w:rFonts w:ascii="Helvetica" w:eastAsia="Times New Roman" w:hAnsi="Helvetica" w:cs="Helvetica"/>
          <w:color w:val="383838"/>
          <w:sz w:val="16"/>
          <w:szCs w:val="16"/>
        </w:rPr>
        <w:t>ООО «Агро-Нова»</w:t>
      </w:r>
      <w:r w:rsidR="009F2897">
        <w:rPr>
          <w:rFonts w:ascii="Helvetica" w:eastAsia="Times New Roman" w:hAnsi="Helvetica" w:cs="Helvetica"/>
          <w:color w:val="383838"/>
          <w:sz w:val="16"/>
          <w:szCs w:val="16"/>
        </w:rPr>
        <w:t xml:space="preserve"> 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автоматически означает согласие с настоящей Политикой конфиденциальности и предоставленными условиями обработки персональных данных.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2.2. В случае несогласия с условиями Политики конфиденциальности, Пользователь должен незамедлительно прекратить использование данного сайта.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2.3. Настоящая Политика конфиденциальности применяется исключительно к сайт</w:t>
      </w:r>
      <w:proofErr w:type="gram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у </w:t>
      </w:r>
      <w:r w:rsidR="009F2897" w:rsidRPr="009F2897">
        <w:rPr>
          <w:rFonts w:ascii="Helvetica" w:eastAsia="Times New Roman" w:hAnsi="Helvetica" w:cs="Helvetica"/>
          <w:color w:val="383838"/>
          <w:sz w:val="16"/>
          <w:szCs w:val="16"/>
        </w:rPr>
        <w:t>ООО</w:t>
      </w:r>
      <w:proofErr w:type="gramEnd"/>
      <w:r w:rsidR="009F2897" w:rsidRPr="009F2897">
        <w:rPr>
          <w:rFonts w:ascii="Helvetica" w:eastAsia="Times New Roman" w:hAnsi="Helvetica" w:cs="Helvetica"/>
          <w:color w:val="383838"/>
          <w:sz w:val="16"/>
          <w:szCs w:val="16"/>
        </w:rPr>
        <w:t xml:space="preserve"> «Агро-Нова»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. Мы не контролируем и не несем ответственности за </w:t>
      </w:r>
      <w:proofErr w:type="spell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веб-ресурсы</w:t>
      </w:r>
      <w:proofErr w:type="spellEnd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сторонних лиц (в частности, наших партнеров), на которые Пользователь может перейти по доступным на сайте ссылкам.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2.4. Оператор не проверяет достоверность персональных данных, предоставляемых Пользователем.</w:t>
      </w:r>
    </w:p>
    <w:p w:rsidR="0025007B" w:rsidRPr="00CA7884" w:rsidRDefault="0025007B" w:rsidP="00CA78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83838"/>
          <w:sz w:val="16"/>
          <w:szCs w:val="16"/>
        </w:rPr>
      </w:pPr>
    </w:p>
    <w:p w:rsidR="00CA7884" w:rsidRPr="00CA7884" w:rsidRDefault="00CA7884" w:rsidP="00CA7884">
      <w:pPr>
        <w:shd w:val="clear" w:color="auto" w:fill="FFFFFF"/>
        <w:spacing w:after="120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383838"/>
          <w:sz w:val="23"/>
          <w:szCs w:val="23"/>
        </w:rPr>
      </w:pPr>
      <w:r w:rsidRPr="00CA7884">
        <w:rPr>
          <w:rFonts w:ascii="Helvetica" w:eastAsia="Times New Roman" w:hAnsi="Helvetica" w:cs="Helvetica"/>
          <w:b/>
          <w:bCs/>
          <w:color w:val="383838"/>
          <w:sz w:val="23"/>
          <w:szCs w:val="23"/>
        </w:rPr>
        <w:t>3. ПРЕДМЕТ ПОЛИТИКИ КОНФИДЕНЦИАЛЬНОСТИ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3.1. Настоящая Политика конфиденциальности устанавливает обязательства Оператора по неразглашению и обеспечению режима защиты конфиденциальности персональных данных, которые Пользователь предоставляет при </w:t>
      </w:r>
      <w:r w:rsidR="008B302A">
        <w:rPr>
          <w:rFonts w:ascii="Helvetica" w:eastAsia="Times New Roman" w:hAnsi="Helvetica" w:cs="Helvetica"/>
          <w:color w:val="383838"/>
          <w:sz w:val="16"/>
          <w:szCs w:val="16"/>
        </w:rPr>
        <w:t xml:space="preserve">регистрации личного кабинета на </w:t>
      </w:r>
      <w:proofErr w:type="spellStart"/>
      <w:r w:rsidR="008B302A">
        <w:rPr>
          <w:rFonts w:ascii="Helvetica" w:eastAsia="Times New Roman" w:hAnsi="Helvetica" w:cs="Helvetica"/>
          <w:color w:val="383838"/>
          <w:sz w:val="16"/>
          <w:szCs w:val="16"/>
        </w:rPr>
        <w:t>веб-ресурсе</w:t>
      </w:r>
      <w:proofErr w:type="spellEnd"/>
      <w:r w:rsidR="008B302A">
        <w:rPr>
          <w:rFonts w:ascii="Helvetica" w:eastAsia="Times New Roman" w:hAnsi="Helvetica" w:cs="Helvetica"/>
          <w:color w:val="383838"/>
          <w:sz w:val="16"/>
          <w:szCs w:val="16"/>
        </w:rPr>
        <w:t xml:space="preserve"> (сайте)</w:t>
      </w:r>
      <w:r w:rsidR="008B302A"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</w:t>
      </w:r>
      <w:r w:rsidR="008B302A" w:rsidRPr="009F2897">
        <w:rPr>
          <w:rFonts w:ascii="Helvetica" w:eastAsia="Times New Roman" w:hAnsi="Helvetica" w:cs="Helvetica"/>
          <w:color w:val="383838"/>
          <w:sz w:val="16"/>
          <w:szCs w:val="16"/>
        </w:rPr>
        <w:t>ООО «Агро-Нова»</w:t>
      </w:r>
      <w:r w:rsidR="008B302A">
        <w:rPr>
          <w:rFonts w:ascii="Helvetica" w:eastAsia="Times New Roman" w:hAnsi="Helvetica" w:cs="Helvetica"/>
          <w:color w:val="383838"/>
          <w:sz w:val="16"/>
          <w:szCs w:val="16"/>
        </w:rPr>
        <w:t xml:space="preserve">, а также при 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заполнении форм</w:t>
      </w:r>
      <w:r w:rsidR="008B302A" w:rsidRPr="008B302A">
        <w:rPr>
          <w:rFonts w:ascii="Helvetica" w:eastAsia="Times New Roman" w:hAnsi="Helvetica" w:cs="Helvetica"/>
          <w:color w:val="383838"/>
          <w:sz w:val="16"/>
          <w:szCs w:val="16"/>
        </w:rPr>
        <w:t xml:space="preserve"> </w:t>
      </w:r>
      <w:r w:rsidR="008B302A">
        <w:rPr>
          <w:rFonts w:ascii="Helvetica" w:eastAsia="Times New Roman" w:hAnsi="Helvetica" w:cs="Helvetica"/>
          <w:color w:val="383838"/>
          <w:sz w:val="16"/>
          <w:szCs w:val="16"/>
        </w:rPr>
        <w:t xml:space="preserve">на </w:t>
      </w:r>
      <w:proofErr w:type="spellStart"/>
      <w:r w:rsidR="008B302A">
        <w:rPr>
          <w:rFonts w:ascii="Helvetica" w:eastAsia="Times New Roman" w:hAnsi="Helvetica" w:cs="Helvetica"/>
          <w:color w:val="383838"/>
          <w:sz w:val="16"/>
          <w:szCs w:val="16"/>
        </w:rPr>
        <w:t>веб-ресурсе</w:t>
      </w:r>
      <w:proofErr w:type="spellEnd"/>
      <w:r w:rsidR="008B302A">
        <w:rPr>
          <w:rFonts w:ascii="Helvetica" w:eastAsia="Times New Roman" w:hAnsi="Helvetica" w:cs="Helvetica"/>
          <w:color w:val="383838"/>
          <w:sz w:val="16"/>
          <w:szCs w:val="16"/>
        </w:rPr>
        <w:t xml:space="preserve"> (сайте)</w:t>
      </w:r>
      <w:r w:rsidR="008B302A"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</w:t>
      </w:r>
      <w:r w:rsidR="008B302A" w:rsidRPr="009F2897">
        <w:rPr>
          <w:rFonts w:ascii="Helvetica" w:eastAsia="Times New Roman" w:hAnsi="Helvetica" w:cs="Helvetica"/>
          <w:color w:val="383838"/>
          <w:sz w:val="16"/>
          <w:szCs w:val="16"/>
        </w:rPr>
        <w:t>ООО «Агро-Нова»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: «Заявка на сервисные работы», «Заявка на запасные ч</w:t>
      </w:r>
      <w:r w:rsidR="00452148">
        <w:rPr>
          <w:rFonts w:ascii="Helvetica" w:eastAsia="Times New Roman" w:hAnsi="Helvetica" w:cs="Helvetica"/>
          <w:color w:val="383838"/>
          <w:sz w:val="16"/>
          <w:szCs w:val="16"/>
        </w:rPr>
        <w:t xml:space="preserve">асти», </w:t>
      </w:r>
      <w:r w:rsidR="006D60EC">
        <w:rPr>
          <w:rFonts w:ascii="Helvetica" w:eastAsia="Times New Roman" w:hAnsi="Helvetica" w:cs="Helvetica"/>
          <w:color w:val="383838"/>
          <w:sz w:val="16"/>
          <w:szCs w:val="16"/>
        </w:rPr>
        <w:t xml:space="preserve">«Заявка на диагностику техники», </w:t>
      </w:r>
      <w:r w:rsidR="00452148">
        <w:rPr>
          <w:rFonts w:ascii="Helvetica" w:eastAsia="Times New Roman" w:hAnsi="Helvetica" w:cs="Helvetica"/>
          <w:color w:val="383838"/>
          <w:sz w:val="16"/>
          <w:szCs w:val="16"/>
        </w:rPr>
        <w:t>«Узнать стоимость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»,</w:t>
      </w:r>
      <w:r w:rsidR="006D60EC">
        <w:rPr>
          <w:rFonts w:ascii="Helvetica" w:eastAsia="Times New Roman" w:hAnsi="Helvetica" w:cs="Helvetica"/>
          <w:color w:val="383838"/>
          <w:sz w:val="16"/>
          <w:szCs w:val="16"/>
        </w:rPr>
        <w:t xml:space="preserve"> «Купить по акции»,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«Заявка на оц</w:t>
      </w:r>
      <w:r w:rsidR="00452148">
        <w:rPr>
          <w:rFonts w:ascii="Helvetica" w:eastAsia="Times New Roman" w:hAnsi="Helvetica" w:cs="Helvetica"/>
          <w:color w:val="383838"/>
          <w:sz w:val="16"/>
          <w:szCs w:val="16"/>
        </w:rPr>
        <w:t xml:space="preserve">енку техники», «Заявка на </w:t>
      </w:r>
      <w:r w:rsidR="008B302A">
        <w:rPr>
          <w:rFonts w:ascii="Helvetica" w:eastAsia="Times New Roman" w:hAnsi="Helvetica" w:cs="Helvetica"/>
          <w:color w:val="383838"/>
          <w:sz w:val="16"/>
          <w:szCs w:val="16"/>
        </w:rPr>
        <w:t>финансирование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», «Отправ</w:t>
      </w:r>
      <w:r w:rsidR="008B302A">
        <w:rPr>
          <w:rFonts w:ascii="Helvetica" w:eastAsia="Times New Roman" w:hAnsi="Helvetica" w:cs="Helvetica"/>
          <w:color w:val="383838"/>
          <w:sz w:val="16"/>
          <w:szCs w:val="16"/>
        </w:rPr>
        <w:t>ить резюме»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, «Связаться с нами»,</w:t>
      </w:r>
      <w:r w:rsidR="00B3357F" w:rsidRPr="00B3357F">
        <w:rPr>
          <w:rFonts w:ascii="Helvetica" w:eastAsia="Times New Roman" w:hAnsi="Helvetica" w:cs="Helvetica"/>
          <w:color w:val="383838"/>
          <w:sz w:val="16"/>
          <w:szCs w:val="16"/>
        </w:rPr>
        <w:t xml:space="preserve"> </w:t>
      </w:r>
      <w:r w:rsidR="00955C55">
        <w:rPr>
          <w:rFonts w:ascii="Helvetica" w:eastAsia="Times New Roman" w:hAnsi="Helvetica" w:cs="Helvetica"/>
          <w:color w:val="383838"/>
          <w:sz w:val="16"/>
          <w:szCs w:val="16"/>
        </w:rPr>
        <w:t>«Наши Клиенты»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а также при отправке факса, звонках на горячую линию компании и на корпоративные телефонные номера компан</w:t>
      </w:r>
      <w:proofErr w:type="gram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ии </w:t>
      </w:r>
      <w:r w:rsidR="009F2897" w:rsidRPr="009F2897">
        <w:rPr>
          <w:rFonts w:ascii="Helvetica" w:eastAsia="Times New Roman" w:hAnsi="Helvetica" w:cs="Helvetica"/>
          <w:color w:val="383838"/>
          <w:sz w:val="16"/>
          <w:szCs w:val="16"/>
        </w:rPr>
        <w:t>ООО</w:t>
      </w:r>
      <w:proofErr w:type="gramEnd"/>
      <w:r w:rsidR="009F2897" w:rsidRPr="009F2897">
        <w:rPr>
          <w:rFonts w:ascii="Helvetica" w:eastAsia="Times New Roman" w:hAnsi="Helvetica" w:cs="Helvetica"/>
          <w:color w:val="383838"/>
          <w:sz w:val="16"/>
          <w:szCs w:val="16"/>
        </w:rPr>
        <w:t xml:space="preserve"> «Агро-Нова»</w:t>
      </w:r>
      <w:r w:rsidR="009F2897">
        <w:rPr>
          <w:rFonts w:ascii="Helvetica" w:eastAsia="Times New Roman" w:hAnsi="Helvetica" w:cs="Helvetica"/>
          <w:color w:val="383838"/>
          <w:sz w:val="16"/>
          <w:szCs w:val="16"/>
        </w:rPr>
        <w:t>.</w:t>
      </w:r>
      <w:r w:rsidR="008B302A">
        <w:rPr>
          <w:rFonts w:ascii="Helvetica" w:eastAsia="Times New Roman" w:hAnsi="Helvetica" w:cs="Helvetica"/>
          <w:color w:val="383838"/>
          <w:sz w:val="16"/>
          <w:szCs w:val="16"/>
        </w:rPr>
        <w:t xml:space="preserve"> 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3.2. Персональные данные, разрешенные к обработке настоящей Политикой конфиденциальности, включают в себя: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3.2.1. фамилию, имя, отчество Пользователя;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3.2.2. должность Пользователя и название предприятия (компании);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3.2.3. контактный телефон Пользователя;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3.2.4. адрес электронной почты Пользователя (</w:t>
      </w:r>
      <w:proofErr w:type="spell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e-mail</w:t>
      </w:r>
      <w:proofErr w:type="spellEnd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);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3.2.5. регион и город</w:t>
      </w:r>
      <w:r w:rsidR="00452148">
        <w:rPr>
          <w:rFonts w:ascii="Helvetica" w:eastAsia="Times New Roman" w:hAnsi="Helvetica" w:cs="Helvetica"/>
          <w:color w:val="383838"/>
          <w:sz w:val="16"/>
          <w:szCs w:val="16"/>
        </w:rPr>
        <w:t>/населенный пункт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проживания Пользователя;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3.2.6. информацию личного характера, указанную в резюме.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3.3. Использование файлов </w:t>
      </w:r>
      <w:proofErr w:type="spell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cookies</w:t>
      </w:r>
      <w:proofErr w:type="spellEnd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: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3.3.1. информация, собираемая посредством файлов </w:t>
      </w:r>
      <w:proofErr w:type="spell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cookies</w:t>
      </w:r>
      <w:proofErr w:type="spellEnd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, анонимная и не относится к персональным данным;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3.3.2. Пользователь может в любой момент отключить прием файлов </w:t>
      </w:r>
      <w:proofErr w:type="spell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cookies</w:t>
      </w:r>
      <w:proofErr w:type="spellEnd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, выполнив соответствующие настройки </w:t>
      </w:r>
      <w:proofErr w:type="spell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веб-клиента</w:t>
      </w:r>
      <w:proofErr w:type="spellEnd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(</w:t>
      </w:r>
      <w:proofErr w:type="spell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веб-браузера</w:t>
      </w:r>
      <w:proofErr w:type="spellEnd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);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3.3.3. отключение </w:t>
      </w:r>
      <w:proofErr w:type="spell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cookies</w:t>
      </w:r>
      <w:proofErr w:type="spellEnd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может повлечь некорректную работу некоторых элементов </w:t>
      </w:r>
      <w:proofErr w:type="spell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веб-ресурса</w:t>
      </w:r>
      <w:proofErr w:type="spellEnd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 Оператора.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3.4. Оператор осуществляет сбор статистики об IP-адресах своих посетителей с целью выявления и решения технических проблем, а также для контроля.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3.5. Действие настоящей Политики конфиденциальности не распространяется на данные, предоставленные Юридическими лицами (или Индивидуальными Предпринимателями), т.к. они не относятся к персональным сведениям.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lastRenderedPageBreak/>
        <w:t>3.6. Любая иная персональная информация, неоговоренная выше (используемые браузеры и операционные системы и т.д.), подлежит нераспространению и надежному хранению, кроме случаев, предусмотренных в п.п. 5.3. настоящей Политики конфиденциальности.</w:t>
      </w:r>
    </w:p>
    <w:p w:rsidR="0025007B" w:rsidRPr="00CA7884" w:rsidRDefault="0025007B" w:rsidP="00CA78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83838"/>
          <w:sz w:val="16"/>
          <w:szCs w:val="16"/>
        </w:rPr>
      </w:pPr>
    </w:p>
    <w:p w:rsidR="00CA7884" w:rsidRPr="00CA7884" w:rsidRDefault="00CA7884" w:rsidP="00CA7884">
      <w:pPr>
        <w:shd w:val="clear" w:color="auto" w:fill="FFFFFF"/>
        <w:spacing w:after="120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383838"/>
          <w:sz w:val="23"/>
          <w:szCs w:val="23"/>
        </w:rPr>
      </w:pPr>
      <w:r w:rsidRPr="00CA7884">
        <w:rPr>
          <w:rFonts w:ascii="Helvetica" w:eastAsia="Times New Roman" w:hAnsi="Helvetica" w:cs="Helvetica"/>
          <w:b/>
          <w:bCs/>
          <w:color w:val="383838"/>
          <w:sz w:val="23"/>
          <w:szCs w:val="23"/>
        </w:rPr>
        <w:t>4. ЦЕЛИ СБОРА ПЕРСОНАЛЬНОЙ ИНФОРМАЦИИ ПОЛЬЗОВАТЕЛЯ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4.1. Оператор может использовать персональные данные Пользователя в целях: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4.1.1. установления с Пользователем обратной связи для оказания услуг, обработки запросов и заявок от Пользователя;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4.1.2. предоставления Пользователю продуктивной клиентской и технической поддержки в случаях возникновения проблем, связанных с эксплуатацией сайта Оператора;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4.1.3. предоставления </w:t>
      </w:r>
      <w:r w:rsidR="00452148">
        <w:rPr>
          <w:rFonts w:ascii="Helvetica" w:eastAsia="Times New Roman" w:hAnsi="Helvetica" w:cs="Helvetica"/>
          <w:color w:val="383838"/>
          <w:sz w:val="16"/>
          <w:szCs w:val="16"/>
        </w:rPr>
        <w:t xml:space="preserve">Пользователю возможности регистрации и последующего использования личного кабинета на сайте </w:t>
      </w:r>
      <w:r w:rsidR="00452148" w:rsidRPr="00CA7884">
        <w:rPr>
          <w:rFonts w:ascii="Helvetica" w:eastAsia="Times New Roman" w:hAnsi="Helvetica" w:cs="Helvetica"/>
          <w:color w:val="383838"/>
          <w:sz w:val="16"/>
          <w:szCs w:val="16"/>
        </w:rPr>
        <w:t>Оператора</w:t>
      </w:r>
      <w:r w:rsidR="00452148">
        <w:rPr>
          <w:rFonts w:ascii="Helvetica" w:eastAsia="Times New Roman" w:hAnsi="Helvetica" w:cs="Helvetica"/>
          <w:color w:val="383838"/>
          <w:sz w:val="16"/>
          <w:szCs w:val="16"/>
        </w:rPr>
        <w:t xml:space="preserve">, а также </w:t>
      </w:r>
      <w:r w:rsidR="00452148"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предоставления 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доступа Пользователю на сайты или сервисы партнеров Оператора с целью получения дополнительных продуктов, обновлений и услуг.</w:t>
      </w:r>
    </w:p>
    <w:p w:rsidR="0025007B" w:rsidRPr="00CA7884" w:rsidRDefault="0025007B" w:rsidP="00CA78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83838"/>
          <w:sz w:val="16"/>
          <w:szCs w:val="16"/>
        </w:rPr>
      </w:pPr>
    </w:p>
    <w:p w:rsidR="00CA7884" w:rsidRPr="00CA7884" w:rsidRDefault="00CA7884" w:rsidP="00CA7884">
      <w:pPr>
        <w:shd w:val="clear" w:color="auto" w:fill="FFFFFF"/>
        <w:spacing w:after="120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383838"/>
          <w:sz w:val="23"/>
          <w:szCs w:val="23"/>
        </w:rPr>
      </w:pPr>
      <w:r w:rsidRPr="00CA7884">
        <w:rPr>
          <w:rFonts w:ascii="Helvetica" w:eastAsia="Times New Roman" w:hAnsi="Helvetica" w:cs="Helvetica"/>
          <w:b/>
          <w:bCs/>
          <w:color w:val="383838"/>
          <w:sz w:val="23"/>
          <w:szCs w:val="23"/>
        </w:rPr>
        <w:t>5. СПОСОБЫ И СРОКИ ОБРАБОТКИ ПЕРСОНАЛЬНЫХ ДАННЫХ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5.1. Обработка персональных данных Пользователя осуществляется любым законным способом без ограничения срока, в том числе в информационных системах с использованием/без использования средств автоматизации.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5.2. </w:t>
      </w:r>
      <w:proofErr w:type="gram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Пользователь соглашается с тем, что Оператор вправе передавать персональные данные третьим лицам, в ча</w:t>
      </w:r>
      <w:r w:rsidR="009F2897">
        <w:rPr>
          <w:rFonts w:ascii="Helvetica" w:eastAsia="Times New Roman" w:hAnsi="Helvetica" w:cs="Helvetica"/>
          <w:color w:val="383838"/>
          <w:sz w:val="16"/>
          <w:szCs w:val="16"/>
        </w:rPr>
        <w:t xml:space="preserve">стности, своим партнерам – </w:t>
      </w:r>
      <w:r w:rsidR="00955C55">
        <w:rPr>
          <w:rFonts w:ascii="Helvetica" w:eastAsia="Times New Roman" w:hAnsi="Helvetica" w:cs="Helvetica"/>
          <w:color w:val="383838"/>
          <w:sz w:val="16"/>
          <w:szCs w:val="16"/>
          <w:lang w:val="en-US"/>
        </w:rPr>
        <w:t>New</w:t>
      </w:r>
      <w:r w:rsidR="00B3357F" w:rsidRPr="00B3357F">
        <w:rPr>
          <w:rFonts w:ascii="Helvetica" w:eastAsia="Times New Roman" w:hAnsi="Helvetica" w:cs="Helvetica"/>
          <w:color w:val="383838"/>
          <w:sz w:val="16"/>
          <w:szCs w:val="16"/>
        </w:rPr>
        <w:t xml:space="preserve"> </w:t>
      </w:r>
      <w:r w:rsidR="00955C55">
        <w:rPr>
          <w:rFonts w:ascii="Helvetica" w:eastAsia="Times New Roman" w:hAnsi="Helvetica" w:cs="Helvetica"/>
          <w:color w:val="383838"/>
          <w:sz w:val="16"/>
          <w:szCs w:val="16"/>
          <w:lang w:val="en-US"/>
        </w:rPr>
        <w:t>Holland</w:t>
      </w:r>
      <w:r w:rsidR="00B3357F" w:rsidRPr="00B3357F">
        <w:rPr>
          <w:rFonts w:ascii="Helvetica" w:eastAsia="Times New Roman" w:hAnsi="Helvetica" w:cs="Helvetica"/>
          <w:color w:val="383838"/>
          <w:sz w:val="16"/>
          <w:szCs w:val="16"/>
        </w:rPr>
        <w:t xml:space="preserve">,  </w:t>
      </w:r>
      <w:proofErr w:type="spellStart"/>
      <w:r w:rsidR="00955C55">
        <w:rPr>
          <w:rFonts w:ascii="Helvetica" w:eastAsia="Times New Roman" w:hAnsi="Helvetica" w:cs="Helvetica"/>
          <w:color w:val="383838"/>
          <w:sz w:val="16"/>
          <w:szCs w:val="16"/>
          <w:lang w:val="en-US"/>
        </w:rPr>
        <w:t>Lemken</w:t>
      </w:r>
      <w:proofErr w:type="spellEnd"/>
      <w:r w:rsidR="00B3357F" w:rsidRPr="00B3357F">
        <w:rPr>
          <w:rFonts w:ascii="Helvetica" w:eastAsia="Times New Roman" w:hAnsi="Helvetica" w:cs="Helvetica"/>
          <w:color w:val="383838"/>
          <w:sz w:val="16"/>
          <w:szCs w:val="16"/>
        </w:rPr>
        <w:t xml:space="preserve">, </w:t>
      </w:r>
      <w:r w:rsidR="009F2897">
        <w:rPr>
          <w:rFonts w:ascii="Helvetica" w:eastAsia="Times New Roman" w:hAnsi="Helvetica" w:cs="Helvetica"/>
          <w:color w:val="383838"/>
          <w:sz w:val="16"/>
          <w:szCs w:val="16"/>
          <w:lang w:val="en-US"/>
        </w:rPr>
        <w:t>CN</w:t>
      </w:r>
      <w:r w:rsidR="00DF4BC2">
        <w:rPr>
          <w:rFonts w:ascii="Helvetica" w:eastAsia="Times New Roman" w:hAnsi="Helvetica" w:cs="Helvetica"/>
          <w:color w:val="383838"/>
          <w:sz w:val="16"/>
          <w:szCs w:val="16"/>
        </w:rPr>
        <w:t>H</w:t>
      </w:r>
      <w:r w:rsidR="009F2897" w:rsidRPr="009F2897">
        <w:rPr>
          <w:rFonts w:ascii="Helvetica" w:eastAsia="Times New Roman" w:hAnsi="Helvetica" w:cs="Helvetica"/>
          <w:color w:val="383838"/>
          <w:sz w:val="16"/>
          <w:szCs w:val="16"/>
        </w:rPr>
        <w:t xml:space="preserve"> </w:t>
      </w:r>
      <w:r w:rsidR="00DF4BC2">
        <w:rPr>
          <w:rFonts w:ascii="Helvetica" w:eastAsia="Times New Roman" w:hAnsi="Helvetica" w:cs="Helvetica"/>
          <w:color w:val="383838"/>
          <w:sz w:val="16"/>
          <w:szCs w:val="16"/>
          <w:lang w:val="en-US"/>
        </w:rPr>
        <w:t>INDUSTRIAL</w:t>
      </w:r>
      <w:r w:rsidR="009F2897">
        <w:rPr>
          <w:rFonts w:ascii="Helvetica" w:eastAsia="Times New Roman" w:hAnsi="Helvetica" w:cs="Helvetica"/>
          <w:color w:val="383838"/>
          <w:sz w:val="16"/>
          <w:szCs w:val="16"/>
        </w:rPr>
        <w:t xml:space="preserve"> (Италия</w:t>
      </w:r>
      <w:r w:rsidR="00DF4BC2">
        <w:rPr>
          <w:rFonts w:ascii="Helvetica" w:eastAsia="Times New Roman" w:hAnsi="Helvetica" w:cs="Helvetica"/>
          <w:color w:val="383838"/>
          <w:sz w:val="16"/>
          <w:szCs w:val="16"/>
        </w:rPr>
        <w:t xml:space="preserve">), </w:t>
      </w:r>
      <w:r w:rsidR="0054076E" w:rsidRPr="00266667">
        <w:rPr>
          <w:rFonts w:ascii="Helvetica" w:eastAsia="Times New Roman" w:hAnsi="Helvetica" w:cs="Helvetica"/>
          <w:color w:val="383838"/>
          <w:sz w:val="16"/>
          <w:szCs w:val="16"/>
          <w:lang w:val="en-US"/>
        </w:rPr>
        <w:t>HORSCH</w:t>
      </w:r>
      <w:r w:rsidR="0054076E" w:rsidRPr="00266667">
        <w:rPr>
          <w:rFonts w:ascii="Helvetica" w:eastAsia="Times New Roman" w:hAnsi="Helvetica" w:cs="Helvetica"/>
          <w:color w:val="383838"/>
          <w:sz w:val="16"/>
          <w:szCs w:val="16"/>
        </w:rPr>
        <w:t xml:space="preserve"> (Германия), </w:t>
      </w:r>
      <w:r w:rsidR="0054076E" w:rsidRPr="00266667">
        <w:rPr>
          <w:rFonts w:ascii="Helvetica" w:eastAsia="Times New Roman" w:hAnsi="Helvetica" w:cs="Helvetica"/>
          <w:color w:val="383838"/>
          <w:sz w:val="16"/>
          <w:szCs w:val="16"/>
          <w:lang w:val="en-US"/>
        </w:rPr>
        <w:t>DIECI</w:t>
      </w:r>
      <w:r w:rsidR="0054076E" w:rsidRPr="00266667">
        <w:rPr>
          <w:rFonts w:ascii="Helvetica" w:eastAsia="Times New Roman" w:hAnsi="Helvetica" w:cs="Helvetica"/>
          <w:color w:val="383838"/>
          <w:sz w:val="16"/>
          <w:szCs w:val="16"/>
        </w:rPr>
        <w:t xml:space="preserve"> (Италия), LELY (Нидерланды), </w:t>
      </w:r>
      <w:r w:rsidR="0054076E" w:rsidRPr="00266667">
        <w:rPr>
          <w:rFonts w:ascii="Helvetica" w:eastAsia="Times New Roman" w:hAnsi="Helvetica" w:cs="Helvetica"/>
          <w:color w:val="383838"/>
          <w:sz w:val="16"/>
          <w:szCs w:val="16"/>
          <w:lang w:val="en-US"/>
        </w:rPr>
        <w:t>LINDSAY</w:t>
      </w:r>
      <w:r w:rsidR="0054076E" w:rsidRPr="00266667">
        <w:rPr>
          <w:rFonts w:ascii="Helvetica" w:eastAsia="Times New Roman" w:hAnsi="Helvetica" w:cs="Helvetica"/>
          <w:color w:val="383838"/>
          <w:sz w:val="16"/>
          <w:szCs w:val="16"/>
        </w:rPr>
        <w:t xml:space="preserve"> (США),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финансовым институтам </w:t>
      </w:r>
      <w:r w:rsidR="00DF4BC2">
        <w:rPr>
          <w:rFonts w:ascii="Helvetica" w:eastAsia="Times New Roman" w:hAnsi="Helvetica" w:cs="Helvetica"/>
          <w:color w:val="383838"/>
          <w:sz w:val="16"/>
          <w:szCs w:val="16"/>
        </w:rPr>
        <w:t xml:space="preserve">Сбербанк, </w:t>
      </w:r>
      <w:proofErr w:type="spell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РоссельхозБанк</w:t>
      </w:r>
      <w:proofErr w:type="spellEnd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,</w:t>
      </w:r>
      <w:r w:rsidR="00DF4BC2" w:rsidRPr="00DF4BC2">
        <w:rPr>
          <w:rFonts w:ascii="Helvetica" w:eastAsia="Times New Roman" w:hAnsi="Helvetica" w:cs="Helvetica"/>
          <w:color w:val="383838"/>
          <w:sz w:val="16"/>
          <w:szCs w:val="16"/>
        </w:rPr>
        <w:t xml:space="preserve"> </w:t>
      </w:r>
      <w:proofErr w:type="spellStart"/>
      <w:r w:rsidR="00DF4BC2" w:rsidRPr="00DF4BC2">
        <w:rPr>
          <w:rFonts w:ascii="Helvetica" w:eastAsia="Times New Roman" w:hAnsi="Helvetica" w:cs="Helvetica"/>
          <w:color w:val="383838"/>
          <w:sz w:val="16"/>
          <w:szCs w:val="16"/>
        </w:rPr>
        <w:t>Росагролизинг</w:t>
      </w:r>
      <w:proofErr w:type="spellEnd"/>
      <w:r w:rsidR="00DF4BC2" w:rsidRPr="00DF4BC2">
        <w:rPr>
          <w:rFonts w:ascii="Helvetica" w:eastAsia="Times New Roman" w:hAnsi="Helvetica" w:cs="Helvetica"/>
          <w:color w:val="383838"/>
          <w:sz w:val="16"/>
          <w:szCs w:val="16"/>
        </w:rPr>
        <w:t>,</w:t>
      </w:r>
      <w:r w:rsidR="00DF4BC2">
        <w:rPr>
          <w:rFonts w:ascii="Helvetica" w:eastAsia="Times New Roman" w:hAnsi="Helvetica" w:cs="Helvetica"/>
          <w:color w:val="383838"/>
          <w:sz w:val="16"/>
          <w:szCs w:val="16"/>
        </w:rPr>
        <w:t xml:space="preserve"> Балтийский лизинг, </w:t>
      </w:r>
      <w:proofErr w:type="spellStart"/>
      <w:r w:rsidR="00DF4BC2">
        <w:rPr>
          <w:rFonts w:ascii="Helvetica" w:eastAsia="Times New Roman" w:hAnsi="Helvetica" w:cs="Helvetica"/>
          <w:color w:val="383838"/>
          <w:sz w:val="16"/>
          <w:szCs w:val="16"/>
        </w:rPr>
        <w:t>Европлан</w:t>
      </w:r>
      <w:proofErr w:type="spellEnd"/>
      <w:r w:rsidR="00DF4BC2">
        <w:rPr>
          <w:rFonts w:ascii="Helvetica" w:eastAsia="Times New Roman" w:hAnsi="Helvetica" w:cs="Helvetica"/>
          <w:color w:val="383838"/>
          <w:sz w:val="16"/>
          <w:szCs w:val="16"/>
        </w:rPr>
        <w:t>,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</w:t>
      </w:r>
      <w:proofErr w:type="spellStart"/>
      <w:r w:rsidR="00DF4BC2">
        <w:rPr>
          <w:rFonts w:ascii="Helvetica" w:eastAsia="Times New Roman" w:hAnsi="Helvetica" w:cs="Helvetica"/>
          <w:color w:val="383838"/>
          <w:sz w:val="16"/>
          <w:szCs w:val="16"/>
        </w:rPr>
        <w:t>De</w:t>
      </w:r>
      <w:proofErr w:type="spellEnd"/>
      <w:r w:rsidR="00DF4BC2">
        <w:rPr>
          <w:rFonts w:ascii="Helvetica" w:eastAsia="Times New Roman" w:hAnsi="Helvetica" w:cs="Helvetica"/>
          <w:color w:val="383838"/>
          <w:sz w:val="16"/>
          <w:szCs w:val="16"/>
        </w:rPr>
        <w:t xml:space="preserve"> </w:t>
      </w:r>
      <w:proofErr w:type="spellStart"/>
      <w:r w:rsidR="00DF4BC2">
        <w:rPr>
          <w:rFonts w:ascii="Helvetica" w:eastAsia="Times New Roman" w:hAnsi="Helvetica" w:cs="Helvetica"/>
          <w:color w:val="383838"/>
          <w:sz w:val="16"/>
          <w:szCs w:val="16"/>
        </w:rPr>
        <w:t>Lage</w:t>
      </w:r>
      <w:proofErr w:type="spellEnd"/>
      <w:r w:rsidR="00DF4BC2">
        <w:rPr>
          <w:rFonts w:ascii="Helvetica" w:eastAsia="Times New Roman" w:hAnsi="Helvetica" w:cs="Helvetica"/>
          <w:color w:val="383838"/>
          <w:sz w:val="16"/>
          <w:szCs w:val="16"/>
        </w:rPr>
        <w:t xml:space="preserve"> </w:t>
      </w:r>
      <w:proofErr w:type="spellStart"/>
      <w:r w:rsidR="00DF4BC2">
        <w:rPr>
          <w:rFonts w:ascii="Helvetica" w:eastAsia="Times New Roman" w:hAnsi="Helvetica" w:cs="Helvetica"/>
          <w:color w:val="383838"/>
          <w:sz w:val="16"/>
          <w:szCs w:val="16"/>
        </w:rPr>
        <w:t>Landen</w:t>
      </w:r>
      <w:proofErr w:type="spellEnd"/>
      <w:r w:rsidR="00DF4BC2">
        <w:rPr>
          <w:rFonts w:ascii="Helvetica" w:eastAsia="Times New Roman" w:hAnsi="Helvetica" w:cs="Helvetica"/>
          <w:color w:val="383838"/>
          <w:sz w:val="16"/>
          <w:szCs w:val="16"/>
        </w:rPr>
        <w:t xml:space="preserve">, </w:t>
      </w:r>
      <w:proofErr w:type="spell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Deutsche</w:t>
      </w:r>
      <w:proofErr w:type="spellEnd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</w:t>
      </w:r>
      <w:proofErr w:type="spell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Leas</w:t>
      </w:r>
      <w:r w:rsidR="00DF4BC2">
        <w:rPr>
          <w:rFonts w:ascii="Helvetica" w:eastAsia="Times New Roman" w:hAnsi="Helvetica" w:cs="Helvetica"/>
          <w:color w:val="383838"/>
          <w:sz w:val="16"/>
          <w:szCs w:val="16"/>
        </w:rPr>
        <w:t>ing</w:t>
      </w:r>
      <w:proofErr w:type="spellEnd"/>
      <w:r w:rsidR="00DF4BC2">
        <w:rPr>
          <w:rFonts w:ascii="Helvetica" w:eastAsia="Times New Roman" w:hAnsi="Helvetica" w:cs="Helvetica"/>
          <w:color w:val="383838"/>
          <w:sz w:val="16"/>
          <w:szCs w:val="16"/>
        </w:rPr>
        <w:t xml:space="preserve"> 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– исключительно в целях выполнения заявок, полученных от Пользователя, и с целью оказания качественных услуг.</w:t>
      </w:r>
      <w:proofErr w:type="gramEnd"/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5.3. Персональные данные Пользователя могут быть, без предварительного уведомления, переданы уполномоченным органам государственной власти Российской Федерации по основаниям и в порядке, установленном законодательством Российской Федерации.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5.4. В случаях утраты или непреднамеренного разглашения персональных данных, Оператор должен как можно быстрее проинформировать об этом Пользователя.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5.5. Оператор принимает необходимые организационные и технические меры для защиты персональной информации Пользователя от случайного доступа, уничтожения, изменения, блокирования, копирования, распространения, а также от иных неправомерных действий сторонних лиц.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5.6. Оператор, совместно с Пользователем, производит все необходимые действия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5007B" w:rsidRPr="00CA7884" w:rsidRDefault="0025007B" w:rsidP="00CA78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83838"/>
          <w:sz w:val="16"/>
          <w:szCs w:val="16"/>
        </w:rPr>
      </w:pPr>
    </w:p>
    <w:p w:rsidR="00CA7884" w:rsidRPr="00CA7884" w:rsidRDefault="00CA7884" w:rsidP="00CA7884">
      <w:pPr>
        <w:shd w:val="clear" w:color="auto" w:fill="FFFFFF"/>
        <w:spacing w:after="120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383838"/>
          <w:sz w:val="23"/>
          <w:szCs w:val="23"/>
        </w:rPr>
      </w:pPr>
      <w:r w:rsidRPr="00CA7884">
        <w:rPr>
          <w:rFonts w:ascii="Helvetica" w:eastAsia="Times New Roman" w:hAnsi="Helvetica" w:cs="Helvetica"/>
          <w:b/>
          <w:bCs/>
          <w:color w:val="383838"/>
          <w:sz w:val="23"/>
          <w:szCs w:val="23"/>
        </w:rPr>
        <w:t>6. ОБЯЗАТЕЛЬСТВА СТОРОН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6.1. Пользователь обязан: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6.1.1. предоставить информацию о персональных данных, необходимую для заполнения форм, согласно пункту 3.1. настоящей Политики конфиденциальности.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6.2. Оператор обязан: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6.2.1. использовать полученную информацию исключительно для целей, указанных в п. 4 настоящей Политики конфиденциальности;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6.2.2. обеспечить хранение конфиденциальной информации в тайне, не разглашать ее без предварительного письменного разрешения Пользователя, а также не осуществлять продажу, обмен, опубликование, либо разглашение иными способами полученных персональных данных Пользователя, за исключением п.п. 5.3. настоящей Политики конфиденциальности;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6.2.3. принимать всевозможные меры предосторожности для защиты конфиденциальности персональных данных Пользователя.</w:t>
      </w:r>
    </w:p>
    <w:p w:rsidR="00CA7884" w:rsidRPr="00CA7884" w:rsidRDefault="00CA7884" w:rsidP="00CA7884">
      <w:pPr>
        <w:shd w:val="clear" w:color="auto" w:fill="FFFFFF"/>
        <w:spacing w:after="120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383838"/>
          <w:sz w:val="23"/>
          <w:szCs w:val="23"/>
        </w:rPr>
      </w:pPr>
      <w:r w:rsidRPr="00CA7884">
        <w:rPr>
          <w:rFonts w:ascii="Helvetica" w:eastAsia="Times New Roman" w:hAnsi="Helvetica" w:cs="Helvetica"/>
          <w:b/>
          <w:bCs/>
          <w:color w:val="383838"/>
          <w:sz w:val="23"/>
          <w:szCs w:val="23"/>
        </w:rPr>
        <w:t>7. ОТВЕТСТВЕННОСТЬ СТОРОН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7.1. В случае</w:t>
      </w:r>
      <w:proofErr w:type="gram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,</w:t>
      </w:r>
      <w:proofErr w:type="gramEnd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если Оператор не исполнил свои обязательства, он несет ответственность за понесенные Пользователем убытки, связанные с неправомерным использованием его персональных данных. Это предусмотрено законодательством Российской Федерации, за исключением случаев, указанных в п.п. 5.3. и 7.2. настоящей Политики конфиденциальности.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7.2. В случае утраты или разглашения конфиденциальной информации, Оператор не несет ответственность, если данная конфиденциальная информация: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7.2.1. стала публичным достоянием до ее утраты или разглашения;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7.2.2. была получена от третьей стороны до момента её получения Оператором;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7.2.3. была разглашена с согласия Пользователя;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7.2.4. была размещена в соответствии с требованиями действующего законодательства Российской Федерации.</w:t>
      </w:r>
    </w:p>
    <w:p w:rsidR="0025007B" w:rsidRPr="00CA7884" w:rsidRDefault="0025007B" w:rsidP="00CA78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83838"/>
          <w:sz w:val="16"/>
          <w:szCs w:val="16"/>
        </w:rPr>
      </w:pPr>
    </w:p>
    <w:p w:rsidR="00CA7884" w:rsidRPr="00CA7884" w:rsidRDefault="00CA7884" w:rsidP="00CA7884">
      <w:pPr>
        <w:shd w:val="clear" w:color="auto" w:fill="FFFFFF"/>
        <w:spacing w:after="120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383838"/>
          <w:sz w:val="23"/>
          <w:szCs w:val="23"/>
        </w:rPr>
      </w:pPr>
      <w:r w:rsidRPr="00CA7884">
        <w:rPr>
          <w:rFonts w:ascii="Helvetica" w:eastAsia="Times New Roman" w:hAnsi="Helvetica" w:cs="Helvetica"/>
          <w:b/>
          <w:bCs/>
          <w:color w:val="383838"/>
          <w:sz w:val="23"/>
          <w:szCs w:val="23"/>
        </w:rPr>
        <w:t>8. РАЗРЕШЕНИЕ СПОРОВ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8.1. До обращения в суд с иском по спорам, возникающим из отношений между Пользователем сайта и Оператором, обязательным является предъявление претензии (письменного предложения о добровольном урегулировании спора).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8.2. Получатель претензии, в течение 30 календарных дней со дня получения претензии, письменно уведомляет заявителя о результатах рассмотрения претензии.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8.3. При не достижении соглашения спор передается на рассмотрение в судебный орган.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8.4. К настоящей Политике конфиденциальности и отношениям между Пользователем и Оператором применяется действующее законодательство Российской Федерации.</w:t>
      </w:r>
    </w:p>
    <w:p w:rsidR="0025007B" w:rsidRPr="00CA7884" w:rsidRDefault="0025007B" w:rsidP="00CA78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83838"/>
          <w:sz w:val="16"/>
          <w:szCs w:val="16"/>
        </w:rPr>
      </w:pPr>
    </w:p>
    <w:p w:rsidR="00CA7884" w:rsidRPr="00CA7884" w:rsidRDefault="00CA7884" w:rsidP="00CA7884">
      <w:pPr>
        <w:shd w:val="clear" w:color="auto" w:fill="FFFFFF"/>
        <w:spacing w:after="120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383838"/>
          <w:sz w:val="23"/>
          <w:szCs w:val="23"/>
        </w:rPr>
      </w:pPr>
      <w:r w:rsidRPr="00CA7884">
        <w:rPr>
          <w:rFonts w:ascii="Helvetica" w:eastAsia="Times New Roman" w:hAnsi="Helvetica" w:cs="Helvetica"/>
          <w:b/>
          <w:bCs/>
          <w:color w:val="383838"/>
          <w:sz w:val="23"/>
          <w:szCs w:val="23"/>
        </w:rPr>
        <w:t>9. ДОПОЛНИТЕЛЬНЫЕ УСЛОВИЯ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9.1. Пользователь сайта может в любое время отозвать свое согласие на обработку данных, направив письменное уведомление по адресу: Россия, </w:t>
      </w:r>
      <w:r w:rsidR="009F2897" w:rsidRPr="009F2897">
        <w:rPr>
          <w:rFonts w:ascii="Helvetica" w:eastAsia="Times New Roman" w:hAnsi="Helvetica" w:cs="Helvetica"/>
          <w:color w:val="383838"/>
          <w:sz w:val="16"/>
          <w:szCs w:val="16"/>
        </w:rPr>
        <w:t>119021,  г. Москва, ул. Россолимо, д. 17, стр.5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. После получения письменного уведомления обработка данных Пользователя будет прекращена, данные Пользователя будут удалены.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9.2. Оператор оставляет за собой право изменения настоящей Политики конфиденциальности в любое время, без уведомления и согласия Пользователя, с целью дальнейшего совершенствования системы защиты персональных данных Пользователей.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lastRenderedPageBreak/>
        <w:t xml:space="preserve">9.3. Новая Политика конфиденциальности вступает в силу с момента ее размещения на </w:t>
      </w:r>
      <w:proofErr w:type="spellStart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веб-ресурсе</w:t>
      </w:r>
      <w:proofErr w:type="spellEnd"/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 </w:t>
      </w:r>
      <w:r w:rsidR="009F2897" w:rsidRPr="009F2897">
        <w:rPr>
          <w:rFonts w:ascii="Helvetica" w:eastAsia="Times New Roman" w:hAnsi="Helvetica" w:cs="Helvetica"/>
          <w:color w:val="383838"/>
          <w:sz w:val="16"/>
          <w:szCs w:val="16"/>
        </w:rPr>
        <w:t>ООО «Агро-Нова»</w:t>
      </w: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, если иное не предусмотрено новой редакцией Политики конфиденциальности.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 xml:space="preserve">9.4. Настоящая Политика конфиденциальности является общедоступной, что обеспечивается ее публикацией на сайте </w:t>
      </w:r>
      <w:r w:rsidR="009F2897" w:rsidRPr="009F2897">
        <w:rPr>
          <w:rFonts w:ascii="Helvetica" w:eastAsia="Times New Roman" w:hAnsi="Helvetica" w:cs="Helvetica"/>
          <w:color w:val="383838"/>
          <w:sz w:val="16"/>
          <w:szCs w:val="16"/>
        </w:rPr>
        <w:t>ООО «Агро-Нова»</w:t>
      </w:r>
    </w:p>
    <w:p w:rsidR="00000000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3838"/>
          <w:sz w:val="16"/>
          <w:szCs w:val="16"/>
        </w:rPr>
      </w:pPr>
      <w:r w:rsidRPr="00CA7884">
        <w:rPr>
          <w:rFonts w:ascii="Helvetica" w:eastAsia="Times New Roman" w:hAnsi="Helvetica" w:cs="Helvetica"/>
          <w:color w:val="383838"/>
          <w:sz w:val="16"/>
          <w:szCs w:val="16"/>
        </w:rPr>
        <w:t>9.5. Все предложения или вопросы по настоящей Политике конфиденциальности следует сообщать Оператору по указанным на сайте контактным данным компании.</w:t>
      </w:r>
    </w:p>
    <w:p w:rsidR="00C244F5" w:rsidRDefault="00C244F5"/>
    <w:sectPr w:rsidR="00C244F5" w:rsidSect="00F3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741A9"/>
    <w:multiLevelType w:val="multilevel"/>
    <w:tmpl w:val="9B20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compat>
    <w:useFELayout/>
  </w:compat>
  <w:rsids>
    <w:rsidRoot w:val="00CA7884"/>
    <w:rsid w:val="0025007B"/>
    <w:rsid w:val="00266667"/>
    <w:rsid w:val="00364E36"/>
    <w:rsid w:val="00452148"/>
    <w:rsid w:val="0054076E"/>
    <w:rsid w:val="006D60EC"/>
    <w:rsid w:val="00800AB5"/>
    <w:rsid w:val="008B302A"/>
    <w:rsid w:val="00955C55"/>
    <w:rsid w:val="009F2897"/>
    <w:rsid w:val="00B3357F"/>
    <w:rsid w:val="00C244F5"/>
    <w:rsid w:val="00C418D2"/>
    <w:rsid w:val="00CA7884"/>
    <w:rsid w:val="00D27D64"/>
    <w:rsid w:val="00DF4BC2"/>
    <w:rsid w:val="00F3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EF"/>
  </w:style>
  <w:style w:type="paragraph" w:styleId="1">
    <w:name w:val="heading 1"/>
    <w:basedOn w:val="a"/>
    <w:link w:val="10"/>
    <w:uiPriority w:val="9"/>
    <w:qFormat/>
    <w:rsid w:val="00CA7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CA78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8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CA78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A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2C20-F1FE-43C8-BFC2-4CCC8ECB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a.sudakov</dc:creator>
  <cp:lastModifiedBy>a.sudakov</cp:lastModifiedBy>
  <cp:revision>2</cp:revision>
  <dcterms:created xsi:type="dcterms:W3CDTF">2017-09-13T10:03:00Z</dcterms:created>
  <dcterms:modified xsi:type="dcterms:W3CDTF">2017-09-13T10:03:00Z</dcterms:modified>
</cp:coreProperties>
</file>